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B460B" w14:textId="2DA14FA7" w:rsidR="006F383D" w:rsidRDefault="004A13F6" w:rsidP="006F383D">
      <w:pPr>
        <w:ind w:left="360" w:hanging="360"/>
      </w:pPr>
      <w:bookmarkStart w:id="0" w:name="_GoBack"/>
      <w:bookmarkEnd w:id="0"/>
      <w:r>
        <w:t>1</w:t>
      </w:r>
      <w:r w:rsidR="006F383D">
        <w:t>.</w:t>
      </w:r>
      <w:r w:rsidR="006F383D">
        <w:tab/>
        <w:t>For the molecules HCN and CH</w:t>
      </w:r>
      <w:r w:rsidR="006F383D" w:rsidRPr="005912CD">
        <w:rPr>
          <w:vertAlign w:val="subscript"/>
        </w:rPr>
        <w:t>3</w:t>
      </w:r>
      <w:r w:rsidR="006F383D">
        <w:t>NH</w:t>
      </w:r>
      <w:r w:rsidR="006F383D">
        <w:rPr>
          <w:vertAlign w:val="subscript"/>
        </w:rPr>
        <w:t>2</w:t>
      </w:r>
      <w:r w:rsidR="006F383D">
        <w:t xml:space="preserve"> </w:t>
      </w:r>
    </w:p>
    <w:p w14:paraId="3C8ACD9E" w14:textId="77777777" w:rsidR="006F383D" w:rsidRDefault="006F383D" w:rsidP="006F383D">
      <w:pPr>
        <w:ind w:left="360" w:hanging="360"/>
      </w:pPr>
    </w:p>
    <w:p w14:paraId="33FEF406" w14:textId="77777777" w:rsidR="006F383D" w:rsidRDefault="006F383D" w:rsidP="006F383D">
      <w:pPr>
        <w:ind w:left="360" w:hanging="360"/>
      </w:pPr>
      <w:r>
        <w:t>a.</w:t>
      </w:r>
      <w:r>
        <w:tab/>
        <w:t>Draw the Lewis structure of each.</w:t>
      </w:r>
    </w:p>
    <w:p w14:paraId="56E46AE9" w14:textId="77777777" w:rsidR="006F383D" w:rsidRDefault="006F383D" w:rsidP="006F383D">
      <w:pPr>
        <w:ind w:left="360" w:hanging="360"/>
      </w:pPr>
    </w:p>
    <w:p w14:paraId="13E65998" w14:textId="77777777" w:rsidR="006F383D" w:rsidRDefault="006F383D" w:rsidP="006F383D">
      <w:pPr>
        <w:ind w:left="360" w:hanging="360"/>
      </w:pPr>
    </w:p>
    <w:p w14:paraId="0707D3BF" w14:textId="77777777" w:rsidR="006F383D" w:rsidRDefault="006F383D" w:rsidP="006F383D">
      <w:pPr>
        <w:ind w:left="360" w:hanging="360"/>
      </w:pPr>
    </w:p>
    <w:p w14:paraId="5252EA5A" w14:textId="77777777" w:rsidR="006F383D" w:rsidRDefault="006F383D" w:rsidP="006F383D">
      <w:pPr>
        <w:ind w:left="360" w:hanging="360"/>
      </w:pPr>
    </w:p>
    <w:p w14:paraId="51F55FBA" w14:textId="77777777" w:rsidR="006F383D" w:rsidRDefault="006F383D" w:rsidP="006F383D">
      <w:pPr>
        <w:ind w:left="360" w:hanging="360"/>
      </w:pPr>
    </w:p>
    <w:p w14:paraId="4D664507" w14:textId="77777777" w:rsidR="006F383D" w:rsidRDefault="006F383D" w:rsidP="006F383D">
      <w:pPr>
        <w:ind w:left="360" w:hanging="360"/>
      </w:pPr>
    </w:p>
    <w:p w14:paraId="6772EAF1" w14:textId="77777777" w:rsidR="006F383D" w:rsidRDefault="006F383D" w:rsidP="006F383D">
      <w:pPr>
        <w:ind w:left="360" w:hanging="360"/>
      </w:pPr>
    </w:p>
    <w:p w14:paraId="3EAC11BE" w14:textId="77777777" w:rsidR="006F383D" w:rsidRDefault="006F383D" w:rsidP="006F383D">
      <w:pPr>
        <w:ind w:left="360" w:hanging="360"/>
      </w:pPr>
    </w:p>
    <w:p w14:paraId="6A3178F8" w14:textId="77777777" w:rsidR="006F383D" w:rsidRDefault="006F383D" w:rsidP="006F383D">
      <w:pPr>
        <w:ind w:left="360" w:hanging="360"/>
      </w:pPr>
    </w:p>
    <w:p w14:paraId="06FA9EDC" w14:textId="77777777" w:rsidR="006F383D" w:rsidRDefault="006F383D" w:rsidP="006F383D">
      <w:pPr>
        <w:ind w:left="360" w:hanging="360"/>
      </w:pPr>
      <w:r>
        <w:t>b.</w:t>
      </w:r>
      <w:r>
        <w:tab/>
        <w:t>Give the hybridization for each atom bonded to more than one other atom.</w:t>
      </w:r>
    </w:p>
    <w:p w14:paraId="57AD0C74" w14:textId="77777777" w:rsidR="006F383D" w:rsidRDefault="006F383D" w:rsidP="006F383D">
      <w:pPr>
        <w:ind w:left="360" w:hanging="360"/>
      </w:pPr>
    </w:p>
    <w:p w14:paraId="24C39044" w14:textId="77777777" w:rsidR="006F383D" w:rsidRDefault="006F383D" w:rsidP="006F383D">
      <w:pPr>
        <w:ind w:left="360" w:hanging="360"/>
      </w:pPr>
    </w:p>
    <w:p w14:paraId="7D82372C" w14:textId="77777777" w:rsidR="006F383D" w:rsidRDefault="006F383D" w:rsidP="006F383D">
      <w:pPr>
        <w:ind w:left="360" w:hanging="360"/>
      </w:pPr>
    </w:p>
    <w:p w14:paraId="078B9537" w14:textId="77777777" w:rsidR="006F383D" w:rsidRDefault="006F383D" w:rsidP="006F383D">
      <w:pPr>
        <w:ind w:left="360" w:hanging="360"/>
      </w:pPr>
    </w:p>
    <w:p w14:paraId="10E806C5" w14:textId="77777777" w:rsidR="006F383D" w:rsidRDefault="006F383D" w:rsidP="006F383D">
      <w:pPr>
        <w:ind w:left="360" w:hanging="360"/>
      </w:pPr>
    </w:p>
    <w:p w14:paraId="3058785A" w14:textId="77777777" w:rsidR="006F383D" w:rsidRDefault="006F383D" w:rsidP="006F383D">
      <w:pPr>
        <w:ind w:left="360" w:hanging="360"/>
      </w:pPr>
    </w:p>
    <w:p w14:paraId="4D0DE4CB" w14:textId="77777777" w:rsidR="006F383D" w:rsidRDefault="006F383D" w:rsidP="006F383D">
      <w:pPr>
        <w:ind w:left="360" w:hanging="360"/>
      </w:pPr>
    </w:p>
    <w:p w14:paraId="290F2041" w14:textId="77777777" w:rsidR="006F383D" w:rsidRDefault="006F383D" w:rsidP="006F383D">
      <w:pPr>
        <w:ind w:left="360" w:hanging="360"/>
      </w:pPr>
    </w:p>
    <w:p w14:paraId="445535A7" w14:textId="29D59DC0" w:rsidR="006F383D" w:rsidRDefault="006F383D" w:rsidP="006F383D">
      <w:pPr>
        <w:ind w:left="360" w:hanging="360"/>
      </w:pPr>
      <w:r>
        <w:t>c.</w:t>
      </w:r>
      <w:r>
        <w:tab/>
        <w:t>What is the electron pair geometry and bond angle for</w:t>
      </w:r>
      <w:r w:rsidR="004A13F6" w:rsidRPr="004A13F6">
        <w:t xml:space="preserve"> </w:t>
      </w:r>
      <w:r w:rsidR="004A13F6">
        <w:t>each atom bonded to more than one other atom</w:t>
      </w:r>
      <w:r>
        <w:t>?</w:t>
      </w:r>
    </w:p>
    <w:p w14:paraId="13F831EB" w14:textId="77777777" w:rsidR="006F383D" w:rsidRDefault="006F383D" w:rsidP="006F383D">
      <w:pPr>
        <w:ind w:left="360" w:hanging="360"/>
      </w:pPr>
    </w:p>
    <w:p w14:paraId="339FCD94" w14:textId="77777777" w:rsidR="006F383D" w:rsidRDefault="006F383D" w:rsidP="006F383D">
      <w:pPr>
        <w:ind w:left="360" w:hanging="360"/>
      </w:pPr>
    </w:p>
    <w:p w14:paraId="149E6C01" w14:textId="77777777" w:rsidR="006F383D" w:rsidRDefault="006F383D" w:rsidP="006F383D">
      <w:pPr>
        <w:ind w:left="360" w:hanging="360"/>
      </w:pPr>
    </w:p>
    <w:p w14:paraId="1CA20F8C" w14:textId="77777777" w:rsidR="006F383D" w:rsidRDefault="006F383D" w:rsidP="006F383D">
      <w:pPr>
        <w:ind w:left="360" w:hanging="360"/>
      </w:pPr>
    </w:p>
    <w:p w14:paraId="103B35A5" w14:textId="77777777" w:rsidR="006F383D" w:rsidRDefault="006F383D" w:rsidP="006F383D">
      <w:pPr>
        <w:ind w:left="360" w:hanging="360"/>
      </w:pPr>
    </w:p>
    <w:p w14:paraId="4A85AEDE" w14:textId="77777777" w:rsidR="006F383D" w:rsidRDefault="006F383D" w:rsidP="006F383D">
      <w:pPr>
        <w:ind w:left="360" w:hanging="360"/>
      </w:pPr>
    </w:p>
    <w:p w14:paraId="05924FC5" w14:textId="77777777" w:rsidR="006F383D" w:rsidRDefault="006F383D" w:rsidP="006F383D">
      <w:pPr>
        <w:ind w:left="360" w:hanging="360"/>
      </w:pPr>
    </w:p>
    <w:p w14:paraId="590AF93A" w14:textId="53CEA4F2" w:rsidR="006F383D" w:rsidRDefault="006F383D" w:rsidP="006F383D">
      <w:pPr>
        <w:ind w:left="360" w:hanging="360"/>
      </w:pPr>
      <w:r>
        <w:t>d.</w:t>
      </w:r>
      <w:r>
        <w:tab/>
        <w:t xml:space="preserve">What is the molecular shape and bond angle for </w:t>
      </w:r>
      <w:r w:rsidR="004A13F6">
        <w:t>each atom bonded to more than one other atom</w:t>
      </w:r>
      <w:r>
        <w:t>?</w:t>
      </w:r>
    </w:p>
    <w:p w14:paraId="15081CE9" w14:textId="77777777" w:rsidR="006F383D" w:rsidRDefault="006F383D" w:rsidP="006F383D">
      <w:pPr>
        <w:ind w:left="360" w:hanging="360"/>
      </w:pPr>
    </w:p>
    <w:p w14:paraId="7349CD44" w14:textId="77777777" w:rsidR="006F383D" w:rsidRDefault="006F383D" w:rsidP="006F383D">
      <w:pPr>
        <w:ind w:left="360" w:hanging="360"/>
      </w:pPr>
    </w:p>
    <w:p w14:paraId="71549380" w14:textId="77777777" w:rsidR="006F383D" w:rsidRDefault="006F383D" w:rsidP="006F383D">
      <w:pPr>
        <w:ind w:left="360" w:hanging="360"/>
      </w:pPr>
    </w:p>
    <w:p w14:paraId="54AB819F" w14:textId="77777777" w:rsidR="006F383D" w:rsidRDefault="006F383D" w:rsidP="006F383D">
      <w:pPr>
        <w:ind w:left="360" w:hanging="360"/>
      </w:pPr>
    </w:p>
    <w:p w14:paraId="52988ECC" w14:textId="77777777" w:rsidR="006F383D" w:rsidRDefault="006F383D" w:rsidP="006F383D">
      <w:pPr>
        <w:ind w:left="360" w:hanging="360"/>
      </w:pPr>
    </w:p>
    <w:p w14:paraId="41AB0060" w14:textId="77777777" w:rsidR="006F383D" w:rsidRDefault="006F383D" w:rsidP="006F383D">
      <w:pPr>
        <w:ind w:left="360" w:hanging="360"/>
      </w:pPr>
      <w:r>
        <w:br w:type="page"/>
      </w:r>
    </w:p>
    <w:p w14:paraId="25C1BCB9" w14:textId="7FE9D30B" w:rsidR="0082527F" w:rsidRDefault="004A13F6" w:rsidP="0082527F">
      <w:pPr>
        <w:ind w:left="360" w:hanging="360"/>
      </w:pPr>
      <w:r>
        <w:lastRenderedPageBreak/>
        <w:t>2</w:t>
      </w:r>
      <w:r w:rsidR="0082527F">
        <w:t>.</w:t>
      </w:r>
      <w:r w:rsidR="0082527F">
        <w:tab/>
      </w:r>
      <w:r w:rsidR="004211C0">
        <w:t>a.</w:t>
      </w:r>
      <w:r w:rsidR="004211C0">
        <w:tab/>
      </w:r>
      <w:r w:rsidR="0082527F">
        <w:t>Draw a Lewis structure for C</w:t>
      </w:r>
      <w:r w:rsidR="0082527F" w:rsidRPr="004211C0">
        <w:rPr>
          <w:vertAlign w:val="subscript"/>
        </w:rPr>
        <w:t>3</w:t>
      </w:r>
      <w:r w:rsidR="0082527F">
        <w:t>H</w:t>
      </w:r>
      <w:r w:rsidR="0082527F" w:rsidRPr="004211C0">
        <w:rPr>
          <w:vertAlign w:val="subscript"/>
        </w:rPr>
        <w:t>8</w:t>
      </w:r>
      <w:r w:rsidR="0082527F">
        <w:t>, and another for CH</w:t>
      </w:r>
      <w:r w:rsidR="0082527F" w:rsidRPr="004211C0">
        <w:rPr>
          <w:vertAlign w:val="subscript"/>
        </w:rPr>
        <w:t>3</w:t>
      </w:r>
      <w:r w:rsidR="0082527F">
        <w:t>CH</w:t>
      </w:r>
      <w:r w:rsidR="0082527F" w:rsidRPr="004211C0">
        <w:rPr>
          <w:vertAlign w:val="subscript"/>
        </w:rPr>
        <w:t>2</w:t>
      </w:r>
      <w:r w:rsidR="0082527F">
        <w:t>NH</w:t>
      </w:r>
      <w:r w:rsidR="0082527F" w:rsidRPr="004211C0">
        <w:rPr>
          <w:vertAlign w:val="subscript"/>
        </w:rPr>
        <w:t>2</w:t>
      </w:r>
      <w:r w:rsidR="0082527F">
        <w:t>.</w:t>
      </w:r>
    </w:p>
    <w:p w14:paraId="1471C161" w14:textId="77777777" w:rsidR="0082527F" w:rsidRDefault="0082527F" w:rsidP="0082527F">
      <w:pPr>
        <w:ind w:left="360" w:hanging="360"/>
      </w:pPr>
    </w:p>
    <w:p w14:paraId="6B14543E" w14:textId="77777777" w:rsidR="0082527F" w:rsidRDefault="0082527F" w:rsidP="0082527F">
      <w:pPr>
        <w:ind w:left="360" w:hanging="360"/>
      </w:pPr>
    </w:p>
    <w:p w14:paraId="05F0BC99" w14:textId="77777777" w:rsidR="0082527F" w:rsidRDefault="0082527F" w:rsidP="0082527F">
      <w:pPr>
        <w:ind w:left="360" w:hanging="360"/>
      </w:pPr>
    </w:p>
    <w:p w14:paraId="7F7FE69C" w14:textId="77777777" w:rsidR="0082527F" w:rsidRDefault="0082527F" w:rsidP="0082527F">
      <w:pPr>
        <w:ind w:left="360" w:hanging="360"/>
      </w:pPr>
    </w:p>
    <w:p w14:paraId="68BEF53E" w14:textId="77777777" w:rsidR="0082527F" w:rsidRDefault="0082527F" w:rsidP="0082527F">
      <w:pPr>
        <w:ind w:left="360" w:hanging="360"/>
      </w:pPr>
    </w:p>
    <w:p w14:paraId="00D32E0F" w14:textId="77777777" w:rsidR="0082527F" w:rsidRDefault="0082527F" w:rsidP="0082527F">
      <w:pPr>
        <w:ind w:left="360" w:hanging="360"/>
      </w:pPr>
    </w:p>
    <w:p w14:paraId="409AA375" w14:textId="77777777" w:rsidR="0082527F" w:rsidRDefault="0082527F" w:rsidP="0082527F">
      <w:pPr>
        <w:ind w:left="360" w:hanging="360"/>
      </w:pPr>
    </w:p>
    <w:p w14:paraId="077D8737" w14:textId="77777777" w:rsidR="0082527F" w:rsidRDefault="0082527F" w:rsidP="0082527F">
      <w:pPr>
        <w:ind w:left="360" w:hanging="360"/>
      </w:pPr>
    </w:p>
    <w:p w14:paraId="75B90166" w14:textId="77777777" w:rsidR="0082527F" w:rsidRDefault="0082527F" w:rsidP="0082527F">
      <w:pPr>
        <w:ind w:left="360" w:hanging="360"/>
      </w:pPr>
    </w:p>
    <w:p w14:paraId="55779DA4" w14:textId="77777777" w:rsidR="0082527F" w:rsidRDefault="0082527F" w:rsidP="004211C0">
      <w:pPr>
        <w:ind w:left="360"/>
      </w:pPr>
      <w:r>
        <w:t>b.</w:t>
      </w:r>
      <w:r>
        <w:tab/>
        <w:t>What intermolecular forces are present in each compound?</w:t>
      </w:r>
    </w:p>
    <w:p w14:paraId="68E77285" w14:textId="77777777" w:rsidR="0082527F" w:rsidRDefault="0082527F" w:rsidP="0082527F">
      <w:pPr>
        <w:ind w:left="360" w:hanging="360"/>
      </w:pPr>
    </w:p>
    <w:p w14:paraId="12213F45" w14:textId="77777777" w:rsidR="0082527F" w:rsidRDefault="0082527F" w:rsidP="0082527F">
      <w:pPr>
        <w:ind w:left="360" w:hanging="360"/>
      </w:pPr>
    </w:p>
    <w:p w14:paraId="20850393" w14:textId="77777777" w:rsidR="0082527F" w:rsidRDefault="0082527F" w:rsidP="0082527F">
      <w:pPr>
        <w:ind w:left="360" w:hanging="360"/>
      </w:pPr>
    </w:p>
    <w:p w14:paraId="29E6D926" w14:textId="77777777" w:rsidR="0082527F" w:rsidRDefault="0082527F" w:rsidP="0082527F">
      <w:pPr>
        <w:ind w:left="360" w:hanging="360"/>
      </w:pPr>
    </w:p>
    <w:p w14:paraId="182549DE" w14:textId="77777777" w:rsidR="0082527F" w:rsidRDefault="0082527F" w:rsidP="0082527F">
      <w:pPr>
        <w:ind w:left="360" w:hanging="360"/>
      </w:pPr>
    </w:p>
    <w:p w14:paraId="698F92ED" w14:textId="77777777" w:rsidR="0082527F" w:rsidRDefault="0082527F" w:rsidP="0082527F">
      <w:pPr>
        <w:ind w:left="360" w:hanging="360"/>
      </w:pPr>
    </w:p>
    <w:p w14:paraId="440480AA" w14:textId="77777777" w:rsidR="0082527F" w:rsidRDefault="004211C0" w:rsidP="004211C0">
      <w:pPr>
        <w:ind w:left="360"/>
      </w:pPr>
      <w:r>
        <w:t>c</w:t>
      </w:r>
      <w:r w:rsidR="0082527F">
        <w:t>.</w:t>
      </w:r>
      <w:r w:rsidR="0082527F">
        <w:tab/>
        <w:t>Which one will have the highest boiling point? Why?</w:t>
      </w:r>
    </w:p>
    <w:p w14:paraId="7BC8C92E" w14:textId="77777777" w:rsidR="0082527F" w:rsidRDefault="0082527F" w:rsidP="0082527F">
      <w:pPr>
        <w:ind w:left="360" w:hanging="360"/>
      </w:pPr>
    </w:p>
    <w:p w14:paraId="60DAD83A" w14:textId="77777777" w:rsidR="0082527F" w:rsidRDefault="0082527F" w:rsidP="0082527F">
      <w:pPr>
        <w:ind w:left="360" w:hanging="360"/>
      </w:pPr>
    </w:p>
    <w:p w14:paraId="46A62647" w14:textId="77777777" w:rsidR="0082527F" w:rsidRDefault="0082527F" w:rsidP="0082527F">
      <w:pPr>
        <w:ind w:left="360" w:hanging="360"/>
      </w:pPr>
    </w:p>
    <w:p w14:paraId="68FD1735" w14:textId="77777777" w:rsidR="0082527F" w:rsidRDefault="0082527F" w:rsidP="009B4694"/>
    <w:p w14:paraId="507031EE" w14:textId="77777777" w:rsidR="0082527F" w:rsidRDefault="0082527F" w:rsidP="0082527F">
      <w:pPr>
        <w:ind w:left="360" w:hanging="360"/>
      </w:pPr>
    </w:p>
    <w:p w14:paraId="7B3863F4" w14:textId="77777777" w:rsidR="0082527F" w:rsidRDefault="0082527F" w:rsidP="0082527F">
      <w:pPr>
        <w:ind w:left="360" w:hanging="360"/>
      </w:pPr>
    </w:p>
    <w:p w14:paraId="3D5F8871" w14:textId="77777777" w:rsidR="0082527F" w:rsidRDefault="0082527F" w:rsidP="0082527F">
      <w:pPr>
        <w:ind w:left="360" w:hanging="360"/>
      </w:pPr>
    </w:p>
    <w:p w14:paraId="15023A2F" w14:textId="77777777" w:rsidR="001F569E" w:rsidRDefault="001F569E" w:rsidP="001F569E">
      <w:pPr>
        <w:ind w:left="720" w:hanging="360"/>
      </w:pPr>
      <w:r>
        <w:t>d.</w:t>
      </w:r>
      <w:r>
        <w:tab/>
        <w:t>Draw three molecules of CH</w:t>
      </w:r>
      <w:r w:rsidRPr="001F569E">
        <w:rPr>
          <w:vertAlign w:val="subscript"/>
        </w:rPr>
        <w:t>3</w:t>
      </w:r>
      <w:r>
        <w:t>CH</w:t>
      </w:r>
      <w:r w:rsidRPr="001F569E">
        <w:rPr>
          <w:vertAlign w:val="subscript"/>
        </w:rPr>
        <w:t>2</w:t>
      </w:r>
      <w:r>
        <w:t>NH</w:t>
      </w:r>
      <w:r w:rsidRPr="001F569E">
        <w:rPr>
          <w:vertAlign w:val="subscript"/>
        </w:rPr>
        <w:t>2</w:t>
      </w:r>
      <w:r>
        <w:t xml:space="preserve"> showing how the </w:t>
      </w:r>
      <w:r w:rsidR="007B1398">
        <w:rPr>
          <w:b/>
        </w:rPr>
        <w:t>strongest</w:t>
      </w:r>
      <w:r>
        <w:t xml:space="preserve"> type of intermolecular forces act between the molecules.</w:t>
      </w:r>
    </w:p>
    <w:p w14:paraId="117EDC77" w14:textId="77777777" w:rsidR="001F569E" w:rsidRDefault="001F569E" w:rsidP="0082527F">
      <w:pPr>
        <w:ind w:left="360" w:hanging="360"/>
      </w:pPr>
    </w:p>
    <w:p w14:paraId="4ADC8E55" w14:textId="77777777" w:rsidR="001F569E" w:rsidRDefault="001F569E" w:rsidP="0082527F">
      <w:pPr>
        <w:ind w:left="360" w:hanging="360"/>
      </w:pPr>
    </w:p>
    <w:p w14:paraId="0A4D2933" w14:textId="77777777" w:rsidR="001F569E" w:rsidRDefault="001F569E" w:rsidP="0082527F">
      <w:pPr>
        <w:ind w:left="360" w:hanging="360"/>
      </w:pPr>
    </w:p>
    <w:p w14:paraId="4D7FF264" w14:textId="77777777" w:rsidR="009B4694" w:rsidRDefault="009B4694" w:rsidP="0082527F">
      <w:pPr>
        <w:ind w:left="360" w:hanging="360"/>
      </w:pPr>
    </w:p>
    <w:p w14:paraId="4082C111" w14:textId="77777777" w:rsidR="009B4694" w:rsidRDefault="009B4694" w:rsidP="0082527F">
      <w:pPr>
        <w:ind w:left="360" w:hanging="360"/>
      </w:pPr>
    </w:p>
    <w:p w14:paraId="66BF2452" w14:textId="77777777" w:rsidR="009B4694" w:rsidRDefault="009B4694" w:rsidP="0082527F">
      <w:pPr>
        <w:ind w:left="360" w:hanging="360"/>
      </w:pPr>
    </w:p>
    <w:p w14:paraId="4DE156F3" w14:textId="77777777" w:rsidR="009B4694" w:rsidRDefault="009B4694" w:rsidP="0082527F">
      <w:pPr>
        <w:ind w:left="360" w:hanging="360"/>
      </w:pPr>
    </w:p>
    <w:p w14:paraId="17570E81" w14:textId="77777777" w:rsidR="009B4694" w:rsidRDefault="009B4694" w:rsidP="0082527F">
      <w:pPr>
        <w:ind w:left="360" w:hanging="360"/>
      </w:pPr>
    </w:p>
    <w:p w14:paraId="76D2FD94" w14:textId="77777777" w:rsidR="009B4694" w:rsidRDefault="009B4694" w:rsidP="009B4694"/>
    <w:p w14:paraId="4D324698" w14:textId="77777777" w:rsidR="001F569E" w:rsidRDefault="001F569E" w:rsidP="0082527F">
      <w:pPr>
        <w:ind w:left="360" w:hanging="360"/>
      </w:pPr>
    </w:p>
    <w:p w14:paraId="11CC4E94" w14:textId="77777777" w:rsidR="0082527F" w:rsidRDefault="0082527F" w:rsidP="0082527F">
      <w:pPr>
        <w:ind w:left="360" w:hanging="360"/>
      </w:pPr>
    </w:p>
    <w:p w14:paraId="65EF32BE" w14:textId="77777777" w:rsidR="0082527F" w:rsidRDefault="0082527F" w:rsidP="0082527F">
      <w:pPr>
        <w:ind w:left="360" w:hanging="360"/>
      </w:pPr>
    </w:p>
    <w:p w14:paraId="247A9EF5" w14:textId="77777777" w:rsidR="0082527F" w:rsidRDefault="0082527F" w:rsidP="0082527F">
      <w:pPr>
        <w:ind w:left="360" w:hanging="360"/>
      </w:pPr>
    </w:p>
    <w:p w14:paraId="0F30E11E" w14:textId="77777777" w:rsidR="0082527F" w:rsidRDefault="0082527F" w:rsidP="0082527F">
      <w:pPr>
        <w:ind w:left="360" w:hanging="360"/>
      </w:pPr>
    </w:p>
    <w:p w14:paraId="6138F3A5" w14:textId="77777777" w:rsidR="0082527F" w:rsidRDefault="0082527F" w:rsidP="0082527F">
      <w:pPr>
        <w:ind w:left="360" w:hanging="360"/>
      </w:pPr>
    </w:p>
    <w:p w14:paraId="58FD880F" w14:textId="77777777" w:rsidR="003D3E22" w:rsidRDefault="003D3E22" w:rsidP="0082527F">
      <w:pPr>
        <w:ind w:left="360" w:hanging="360"/>
      </w:pPr>
    </w:p>
    <w:p w14:paraId="7DEF501A" w14:textId="77777777" w:rsidR="0082527F" w:rsidRDefault="0082527F" w:rsidP="009B4694"/>
    <w:p w14:paraId="60E0F68C" w14:textId="33C44E68" w:rsidR="0092127C" w:rsidRDefault="003D3E22" w:rsidP="0092127C">
      <w:pPr>
        <w:ind w:left="720" w:hanging="720"/>
      </w:pPr>
      <w:r>
        <w:rPr>
          <w:b/>
        </w:rPr>
        <w:lastRenderedPageBreak/>
        <w:t>3</w:t>
      </w:r>
      <w:r w:rsidR="0092127C">
        <w:rPr>
          <w:b/>
        </w:rPr>
        <w:t>a</w:t>
      </w:r>
      <w:r w:rsidR="0092127C" w:rsidRPr="00424942">
        <w:rPr>
          <w:b/>
        </w:rPr>
        <w:t>.</w:t>
      </w:r>
      <w:r w:rsidR="0092127C">
        <w:rPr>
          <w:b/>
        </w:rPr>
        <w:tab/>
      </w:r>
      <w:r w:rsidR="0092127C">
        <w:t xml:space="preserve">Draw a graph showing the distribution of </w:t>
      </w:r>
      <w:r w:rsidR="00A31EDD">
        <w:t>velocities of He atoms at 2</w:t>
      </w:r>
      <w:r w:rsidR="0092127C">
        <w:t xml:space="preserve">00K. Using a dotted line show the distribution of velocities for the same atoms at </w:t>
      </w:r>
      <w:r w:rsidR="00A31EDD">
        <w:t>3</w:t>
      </w:r>
      <w:r w:rsidR="0092127C">
        <w:t xml:space="preserve">00K. </w:t>
      </w:r>
    </w:p>
    <w:p w14:paraId="315F3180" w14:textId="77777777" w:rsidR="0092127C" w:rsidRDefault="0092127C" w:rsidP="0092127C">
      <w:pPr>
        <w:ind w:left="360" w:hanging="360"/>
      </w:pPr>
    </w:p>
    <w:p w14:paraId="2BFAD0C5" w14:textId="77777777" w:rsidR="0092127C" w:rsidRPr="00A229AB" w:rsidRDefault="0092127C" w:rsidP="0092127C">
      <w:pPr>
        <w:ind w:left="360" w:hanging="360"/>
        <w:rPr>
          <w:sz w:val="22"/>
        </w:rPr>
      </w:pPr>
    </w:p>
    <w:p w14:paraId="5027E42A" w14:textId="77777777" w:rsidR="0092127C" w:rsidRPr="00A229AB" w:rsidRDefault="0092127C" w:rsidP="0092127C">
      <w:pPr>
        <w:ind w:left="360" w:hanging="360"/>
        <w:rPr>
          <w:sz w:val="22"/>
        </w:rPr>
      </w:pPr>
    </w:p>
    <w:p w14:paraId="25690DDB" w14:textId="77777777" w:rsidR="0092127C" w:rsidRPr="00A229AB" w:rsidRDefault="0092127C" w:rsidP="0092127C">
      <w:pPr>
        <w:ind w:left="360" w:hanging="36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1A7352" wp14:editId="63C703F4">
                <wp:simplePos x="0" y="0"/>
                <wp:positionH relativeFrom="column">
                  <wp:posOffset>99695</wp:posOffset>
                </wp:positionH>
                <wp:positionV relativeFrom="paragraph">
                  <wp:posOffset>152400</wp:posOffset>
                </wp:positionV>
                <wp:extent cx="351155" cy="1367790"/>
                <wp:effectExtent l="4445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D71D0" w14:textId="77777777" w:rsidR="0092127C" w:rsidRPr="007607C2" w:rsidRDefault="0092127C" w:rsidP="0092127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Number of particles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.85pt;margin-top:12pt;width:27.65pt;height:107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" filled="f" stroked="f">
                <v:textbox style="layout-flow:vertical;mso-layout-flow-alt:bottom-to-top;mso-fit-shape-to-text:t">
                  <w:txbxContent>
                    <w:p w14:paraId="14CD71D0" w14:textId="77777777" w:rsidR="0092127C" w:rsidRPr="007607C2" w:rsidRDefault="0092127C" w:rsidP="0092127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Number of particles</w:t>
                      </w:r>
                    </w:p>
                  </w:txbxContent>
                </v:textbox>
              </v:shape>
            </w:pict>
          </mc:Fallback>
        </mc:AlternateContent>
      </w:r>
    </w:p>
    <w:p w14:paraId="4A4541EE" w14:textId="77777777" w:rsidR="0092127C" w:rsidRPr="00A229AB" w:rsidRDefault="0092127C" w:rsidP="0092127C">
      <w:pPr>
        <w:ind w:left="360" w:hanging="360"/>
        <w:rPr>
          <w:sz w:val="22"/>
        </w:rPr>
      </w:pPr>
    </w:p>
    <w:p w14:paraId="5DFF2A37" w14:textId="77777777" w:rsidR="0092127C" w:rsidRPr="00A229AB" w:rsidRDefault="0092127C" w:rsidP="0092127C">
      <w:pPr>
        <w:ind w:left="360" w:hanging="360"/>
        <w:rPr>
          <w:sz w:val="22"/>
        </w:rPr>
      </w:pPr>
    </w:p>
    <w:p w14:paraId="21036942" w14:textId="77777777" w:rsidR="0092127C" w:rsidRPr="00A229AB" w:rsidRDefault="0092127C" w:rsidP="0092127C">
      <w:pPr>
        <w:ind w:left="360" w:hanging="360"/>
        <w:rPr>
          <w:sz w:val="22"/>
        </w:rPr>
      </w:pPr>
    </w:p>
    <w:p w14:paraId="1AE9C453" w14:textId="77777777" w:rsidR="0092127C" w:rsidRDefault="0092127C" w:rsidP="0092127C">
      <w:pPr>
        <w:rPr>
          <w:sz w:val="22"/>
        </w:rPr>
      </w:pPr>
    </w:p>
    <w:p w14:paraId="151D523C" w14:textId="77777777" w:rsidR="0092127C" w:rsidRPr="00A229AB" w:rsidRDefault="0092127C" w:rsidP="0092127C">
      <w:pPr>
        <w:ind w:left="360" w:hanging="360"/>
        <w:rPr>
          <w:sz w:val="22"/>
        </w:rPr>
      </w:pPr>
    </w:p>
    <w:p w14:paraId="20E89679" w14:textId="77777777" w:rsidR="0092127C" w:rsidRPr="00A229AB" w:rsidRDefault="0092127C" w:rsidP="0092127C">
      <w:pPr>
        <w:ind w:left="360" w:hanging="360"/>
        <w:rPr>
          <w:sz w:val="22"/>
        </w:rPr>
      </w:pPr>
    </w:p>
    <w:p w14:paraId="15E16F29" w14:textId="77777777" w:rsidR="0092127C" w:rsidRPr="00A229AB" w:rsidRDefault="0092127C" w:rsidP="0092127C">
      <w:pPr>
        <w:ind w:left="360" w:hanging="360"/>
        <w:rPr>
          <w:sz w:val="22"/>
        </w:rPr>
      </w:pPr>
    </w:p>
    <w:p w14:paraId="04722B26" w14:textId="77777777" w:rsidR="0092127C" w:rsidRPr="00A229AB" w:rsidRDefault="0092127C" w:rsidP="0092127C">
      <w:pPr>
        <w:ind w:left="360" w:hanging="360"/>
        <w:rPr>
          <w:sz w:val="22"/>
        </w:rPr>
      </w:pPr>
    </w:p>
    <w:p w14:paraId="2AEE0D93" w14:textId="77777777" w:rsidR="0092127C" w:rsidRPr="00A229AB" w:rsidRDefault="0092127C" w:rsidP="0092127C">
      <w:pPr>
        <w:ind w:left="360" w:hanging="360"/>
        <w:rPr>
          <w:sz w:val="22"/>
        </w:rPr>
      </w:pPr>
    </w:p>
    <w:p w14:paraId="098B7FCC" w14:textId="77777777" w:rsidR="0092127C" w:rsidRPr="00A229AB" w:rsidRDefault="0092127C" w:rsidP="0092127C">
      <w:pPr>
        <w:ind w:left="360" w:hanging="360"/>
        <w:rPr>
          <w:sz w:val="22"/>
        </w:rPr>
      </w:pPr>
    </w:p>
    <w:p w14:paraId="47B25BD9" w14:textId="77777777" w:rsidR="0092127C" w:rsidRPr="00A229AB" w:rsidRDefault="0092127C" w:rsidP="0092127C">
      <w:pPr>
        <w:ind w:left="360" w:hanging="360"/>
        <w:rPr>
          <w:sz w:val="22"/>
        </w:rPr>
      </w:pPr>
    </w:p>
    <w:p w14:paraId="207A6A27" w14:textId="77777777" w:rsidR="0092127C" w:rsidRPr="00A229AB" w:rsidRDefault="0092127C" w:rsidP="0092127C">
      <w:pPr>
        <w:ind w:left="360" w:hanging="360"/>
        <w:rPr>
          <w:sz w:val="22"/>
        </w:rPr>
      </w:pPr>
    </w:p>
    <w:p w14:paraId="1347173D" w14:textId="77777777" w:rsidR="0092127C" w:rsidRPr="00A229AB" w:rsidRDefault="0092127C" w:rsidP="0092127C">
      <w:pPr>
        <w:ind w:left="360" w:hanging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F8885" wp14:editId="54555133">
                <wp:simplePos x="0" y="0"/>
                <wp:positionH relativeFrom="column">
                  <wp:posOffset>508635</wp:posOffset>
                </wp:positionH>
                <wp:positionV relativeFrom="paragraph">
                  <wp:posOffset>-2541905</wp:posOffset>
                </wp:positionV>
                <wp:extent cx="0" cy="2628900"/>
                <wp:effectExtent l="13335" t="10795" r="15240" b="8255"/>
                <wp:wrapTight wrapText="bothSides">
                  <wp:wrapPolygon edited="0">
                    <wp:start x="-2147483648" y="0"/>
                    <wp:lineTo x="-2147483648" y="21522"/>
                    <wp:lineTo x="-2147483648" y="21522"/>
                    <wp:lineTo x="-2147483648" y="0"/>
                    <wp:lineTo x="-2147483648" y="0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-200.15pt" to="40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8E72B" wp14:editId="1E694E11">
                <wp:simplePos x="0" y="0"/>
                <wp:positionH relativeFrom="column">
                  <wp:posOffset>508635</wp:posOffset>
                </wp:positionH>
                <wp:positionV relativeFrom="paragraph">
                  <wp:posOffset>86995</wp:posOffset>
                </wp:positionV>
                <wp:extent cx="4914900" cy="0"/>
                <wp:effectExtent l="13335" t="10795" r="15240" b="8255"/>
                <wp:wrapTight wrapText="bothSides">
                  <wp:wrapPolygon edited="0">
                    <wp:start x="-42" y="-2147483648"/>
                    <wp:lineTo x="0" y="-2147483648"/>
                    <wp:lineTo x="10842" y="-2147483648"/>
                    <wp:lineTo x="10842" y="-2147483648"/>
                    <wp:lineTo x="21558" y="-2147483648"/>
                    <wp:lineTo x="21684" y="-2147483648"/>
                    <wp:lineTo x="-4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.85pt" to="42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A229AB">
        <w:rPr>
          <w:sz w:val="22"/>
        </w:rPr>
        <w:tab/>
      </w:r>
      <w:r w:rsidRPr="00A229AB">
        <w:rPr>
          <w:sz w:val="22"/>
        </w:rPr>
        <w:tab/>
      </w:r>
      <w:r w:rsidRPr="00A229AB">
        <w:rPr>
          <w:sz w:val="22"/>
        </w:rPr>
        <w:tab/>
      </w:r>
      <w:r w:rsidRPr="00A229A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Velocity (m/s)</w:t>
      </w:r>
    </w:p>
    <w:p w14:paraId="29533410" w14:textId="77777777" w:rsidR="0092127C" w:rsidRPr="00A229AB" w:rsidRDefault="0092127C" w:rsidP="0092127C">
      <w:pPr>
        <w:ind w:left="360" w:hanging="360"/>
        <w:rPr>
          <w:sz w:val="22"/>
        </w:rPr>
      </w:pPr>
    </w:p>
    <w:p w14:paraId="7801066D" w14:textId="77777777" w:rsidR="0092127C" w:rsidRDefault="0092127C" w:rsidP="0092127C">
      <w:pPr>
        <w:ind w:left="720" w:hanging="360"/>
      </w:pPr>
      <w:r w:rsidRPr="00C27691">
        <w:rPr>
          <w:szCs w:val="24"/>
        </w:rPr>
        <w:t>b.</w:t>
      </w:r>
      <w:r w:rsidRPr="00C27691">
        <w:rPr>
          <w:szCs w:val="24"/>
        </w:rPr>
        <w:tab/>
        <w:t>On the graph below now redraw</w:t>
      </w:r>
      <w:r>
        <w:rPr>
          <w:sz w:val="22"/>
        </w:rPr>
        <w:t xml:space="preserve"> </w:t>
      </w:r>
      <w:r>
        <w:t xml:space="preserve">the distribution of velocities of He atoms at </w:t>
      </w:r>
      <w:r w:rsidR="00A31EDD">
        <w:t>3</w:t>
      </w:r>
      <w:r>
        <w:t xml:space="preserve">00K.  Using a dotted line, now show the distribution of velocities for </w:t>
      </w:r>
      <w:proofErr w:type="spellStart"/>
      <w:r w:rsidR="00A31EDD">
        <w:t>Ar</w:t>
      </w:r>
      <w:proofErr w:type="spellEnd"/>
      <w:r>
        <w:rPr>
          <w:vertAlign w:val="subscript"/>
        </w:rPr>
        <w:t xml:space="preserve"> </w:t>
      </w:r>
      <w:r>
        <w:t xml:space="preserve">at </w:t>
      </w:r>
      <w:r w:rsidR="00A31EDD">
        <w:t>3</w:t>
      </w:r>
      <w:r>
        <w:t>00K.</w:t>
      </w:r>
    </w:p>
    <w:p w14:paraId="5A6081C7" w14:textId="77777777" w:rsidR="0092127C" w:rsidRPr="00A229AB" w:rsidRDefault="0092127C" w:rsidP="0092127C">
      <w:pPr>
        <w:ind w:left="360" w:hanging="360"/>
        <w:rPr>
          <w:sz w:val="22"/>
        </w:rPr>
      </w:pPr>
    </w:p>
    <w:p w14:paraId="435F84A3" w14:textId="77777777" w:rsidR="0092127C" w:rsidRDefault="0092127C" w:rsidP="0092127C">
      <w:pPr>
        <w:ind w:left="360" w:hanging="360"/>
        <w:rPr>
          <w:sz w:val="22"/>
        </w:rPr>
      </w:pPr>
    </w:p>
    <w:p w14:paraId="427036C8" w14:textId="77777777" w:rsidR="0092127C" w:rsidRPr="00A229AB" w:rsidRDefault="0092127C" w:rsidP="0092127C">
      <w:pPr>
        <w:ind w:left="360" w:hanging="360"/>
        <w:rPr>
          <w:sz w:val="22"/>
        </w:rPr>
      </w:pPr>
    </w:p>
    <w:p w14:paraId="65F28121" w14:textId="77777777" w:rsidR="0092127C" w:rsidRPr="00A229AB" w:rsidRDefault="0092127C" w:rsidP="0092127C">
      <w:pPr>
        <w:ind w:left="360" w:hanging="360"/>
        <w:rPr>
          <w:sz w:val="22"/>
        </w:rPr>
      </w:pPr>
    </w:p>
    <w:p w14:paraId="2350AD1A" w14:textId="77777777" w:rsidR="0092127C" w:rsidRPr="00A229AB" w:rsidRDefault="0092127C" w:rsidP="0092127C">
      <w:pPr>
        <w:ind w:left="360" w:hanging="360"/>
        <w:rPr>
          <w:sz w:val="22"/>
        </w:rPr>
      </w:pPr>
    </w:p>
    <w:p w14:paraId="690D7750" w14:textId="77777777" w:rsidR="0092127C" w:rsidRPr="00A229AB" w:rsidRDefault="0092127C" w:rsidP="0092127C">
      <w:pPr>
        <w:ind w:left="360" w:hanging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E495CD" wp14:editId="0453B916">
                <wp:simplePos x="0" y="0"/>
                <wp:positionH relativeFrom="column">
                  <wp:posOffset>99695</wp:posOffset>
                </wp:positionH>
                <wp:positionV relativeFrom="paragraph">
                  <wp:posOffset>17780</wp:posOffset>
                </wp:positionV>
                <wp:extent cx="351155" cy="1367790"/>
                <wp:effectExtent l="444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32843" w14:textId="77777777" w:rsidR="0092127C" w:rsidRPr="007607C2" w:rsidRDefault="0092127C" w:rsidP="0092127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Number of particles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.85pt;margin-top:1.4pt;width:27.65pt;height:107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" filled="f" stroked="f">
                <v:textbox style="layout-flow:vertical;mso-layout-flow-alt:bottom-to-top;mso-fit-shape-to-text:t">
                  <w:txbxContent>
                    <w:p w14:paraId="4E432843" w14:textId="77777777" w:rsidR="0092127C" w:rsidRPr="007607C2" w:rsidRDefault="0092127C" w:rsidP="0092127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Number of particles</w:t>
                      </w:r>
                    </w:p>
                  </w:txbxContent>
                </v:textbox>
              </v:shape>
            </w:pict>
          </mc:Fallback>
        </mc:AlternateContent>
      </w:r>
    </w:p>
    <w:p w14:paraId="44A73318" w14:textId="77777777" w:rsidR="0092127C" w:rsidRPr="00A229AB" w:rsidRDefault="0092127C" w:rsidP="0092127C">
      <w:pPr>
        <w:ind w:left="360" w:hanging="360"/>
        <w:rPr>
          <w:sz w:val="22"/>
        </w:rPr>
      </w:pPr>
    </w:p>
    <w:p w14:paraId="5D60034C" w14:textId="77777777" w:rsidR="0092127C" w:rsidRPr="00A229AB" w:rsidRDefault="0092127C" w:rsidP="0092127C">
      <w:pPr>
        <w:ind w:left="360" w:hanging="360"/>
        <w:rPr>
          <w:sz w:val="22"/>
        </w:rPr>
      </w:pPr>
    </w:p>
    <w:p w14:paraId="476B63CF" w14:textId="77777777" w:rsidR="0092127C" w:rsidRPr="00A229AB" w:rsidRDefault="0092127C" w:rsidP="0092127C">
      <w:pPr>
        <w:ind w:left="360" w:hanging="360"/>
        <w:rPr>
          <w:sz w:val="22"/>
        </w:rPr>
      </w:pPr>
    </w:p>
    <w:p w14:paraId="7DE0D6EF" w14:textId="77777777" w:rsidR="0092127C" w:rsidRPr="00A229AB" w:rsidRDefault="0092127C" w:rsidP="0092127C">
      <w:pPr>
        <w:ind w:left="360" w:hanging="360"/>
        <w:rPr>
          <w:sz w:val="22"/>
        </w:rPr>
      </w:pPr>
    </w:p>
    <w:p w14:paraId="35A28DC1" w14:textId="77777777" w:rsidR="0092127C" w:rsidRPr="00A229AB" w:rsidRDefault="0092127C" w:rsidP="0092127C">
      <w:pPr>
        <w:ind w:left="360" w:hanging="360"/>
        <w:rPr>
          <w:sz w:val="22"/>
        </w:rPr>
      </w:pPr>
    </w:p>
    <w:p w14:paraId="3824F390" w14:textId="77777777" w:rsidR="0092127C" w:rsidRPr="00A229AB" w:rsidRDefault="0092127C" w:rsidP="0092127C">
      <w:pPr>
        <w:ind w:left="360" w:hanging="360"/>
        <w:rPr>
          <w:sz w:val="22"/>
        </w:rPr>
      </w:pPr>
    </w:p>
    <w:p w14:paraId="7CA0BBF7" w14:textId="77777777" w:rsidR="0092127C" w:rsidRPr="00A229AB" w:rsidRDefault="0092127C" w:rsidP="0092127C">
      <w:pPr>
        <w:ind w:left="360" w:hanging="360"/>
        <w:rPr>
          <w:sz w:val="22"/>
        </w:rPr>
      </w:pPr>
    </w:p>
    <w:p w14:paraId="3D57FF12" w14:textId="77777777" w:rsidR="0092127C" w:rsidRPr="00A229AB" w:rsidRDefault="0092127C" w:rsidP="0092127C">
      <w:pPr>
        <w:ind w:left="360" w:hanging="360"/>
        <w:rPr>
          <w:sz w:val="22"/>
        </w:rPr>
      </w:pPr>
    </w:p>
    <w:p w14:paraId="73E1379E" w14:textId="77777777" w:rsidR="0092127C" w:rsidRPr="00A229AB" w:rsidRDefault="0092127C" w:rsidP="0092127C">
      <w:pPr>
        <w:ind w:left="360" w:hanging="360"/>
        <w:rPr>
          <w:sz w:val="22"/>
        </w:rPr>
      </w:pPr>
    </w:p>
    <w:p w14:paraId="221F9FB0" w14:textId="77777777" w:rsidR="0092127C" w:rsidRPr="00A229AB" w:rsidRDefault="0092127C" w:rsidP="0092127C">
      <w:pPr>
        <w:ind w:left="360" w:hanging="360"/>
        <w:rPr>
          <w:sz w:val="22"/>
        </w:rPr>
      </w:pPr>
    </w:p>
    <w:p w14:paraId="323DDD02" w14:textId="77777777" w:rsidR="0092127C" w:rsidRPr="00A229AB" w:rsidRDefault="0092127C" w:rsidP="0092127C">
      <w:pPr>
        <w:ind w:left="360" w:hanging="360"/>
        <w:rPr>
          <w:sz w:val="22"/>
        </w:rPr>
      </w:pPr>
    </w:p>
    <w:p w14:paraId="0A5466CD" w14:textId="77777777" w:rsidR="0092127C" w:rsidRDefault="0092127C" w:rsidP="0092127C">
      <w:pPr>
        <w:ind w:left="360" w:hanging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02BC7" wp14:editId="0ACC4045">
                <wp:simplePos x="0" y="0"/>
                <wp:positionH relativeFrom="column">
                  <wp:posOffset>508635</wp:posOffset>
                </wp:positionH>
                <wp:positionV relativeFrom="paragraph">
                  <wp:posOffset>-2541905</wp:posOffset>
                </wp:positionV>
                <wp:extent cx="0" cy="2628900"/>
                <wp:effectExtent l="13335" t="10795" r="15240" b="8255"/>
                <wp:wrapTight wrapText="bothSides">
                  <wp:wrapPolygon edited="0">
                    <wp:start x="-2147483648" y="0"/>
                    <wp:lineTo x="-2147483648" y="21522"/>
                    <wp:lineTo x="-2147483648" y="21522"/>
                    <wp:lineTo x="-2147483648" y="0"/>
                    <wp:lineTo x="-2147483648" y="0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-200.15pt" to="40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A5BC6" wp14:editId="662FAA6C">
                <wp:simplePos x="0" y="0"/>
                <wp:positionH relativeFrom="column">
                  <wp:posOffset>508635</wp:posOffset>
                </wp:positionH>
                <wp:positionV relativeFrom="paragraph">
                  <wp:posOffset>86995</wp:posOffset>
                </wp:positionV>
                <wp:extent cx="4914900" cy="0"/>
                <wp:effectExtent l="13335" t="10795" r="15240" b="8255"/>
                <wp:wrapTight wrapText="bothSides">
                  <wp:wrapPolygon edited="0">
                    <wp:start x="-42" y="-2147483648"/>
                    <wp:lineTo x="0" y="-2147483648"/>
                    <wp:lineTo x="10842" y="-2147483648"/>
                    <wp:lineTo x="10842" y="-2147483648"/>
                    <wp:lineTo x="21558" y="-2147483648"/>
                    <wp:lineTo x="21684" y="-2147483648"/>
                    <wp:lineTo x="-4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.85pt" to="42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A229AB">
        <w:rPr>
          <w:sz w:val="22"/>
        </w:rPr>
        <w:tab/>
      </w:r>
      <w:r w:rsidRPr="00A229AB">
        <w:rPr>
          <w:sz w:val="22"/>
        </w:rPr>
        <w:tab/>
      </w:r>
      <w:r w:rsidRPr="00A229AB">
        <w:rPr>
          <w:sz w:val="22"/>
        </w:rPr>
        <w:tab/>
      </w:r>
      <w:r w:rsidRPr="00A229A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Velocity (m/s)</w:t>
      </w:r>
    </w:p>
    <w:p w14:paraId="62F88E7A" w14:textId="77777777" w:rsidR="0092127C" w:rsidRDefault="0092127C" w:rsidP="0092127C">
      <w:pPr>
        <w:ind w:left="360" w:hanging="360"/>
        <w:rPr>
          <w:sz w:val="22"/>
        </w:rPr>
      </w:pPr>
    </w:p>
    <w:p w14:paraId="747ECD83" w14:textId="77777777" w:rsidR="0092127C" w:rsidRDefault="0092127C" w:rsidP="0092127C">
      <w:pPr>
        <w:ind w:left="360" w:hanging="360"/>
        <w:rPr>
          <w:sz w:val="22"/>
        </w:rPr>
      </w:pPr>
    </w:p>
    <w:p w14:paraId="3F9F09B5" w14:textId="77777777" w:rsidR="0092127C" w:rsidRDefault="0092127C" w:rsidP="0092127C">
      <w:pPr>
        <w:ind w:left="360" w:hanging="360"/>
        <w:rPr>
          <w:sz w:val="22"/>
        </w:rPr>
      </w:pPr>
    </w:p>
    <w:p w14:paraId="53444CFA" w14:textId="77777777" w:rsidR="0092127C" w:rsidRDefault="0092127C" w:rsidP="0092127C">
      <w:pPr>
        <w:ind w:left="360" w:hanging="360"/>
        <w:rPr>
          <w:sz w:val="22"/>
        </w:rPr>
      </w:pPr>
    </w:p>
    <w:p w14:paraId="7E4A060E" w14:textId="77777777" w:rsidR="0092127C" w:rsidRDefault="0092127C" w:rsidP="0092127C">
      <w:pPr>
        <w:ind w:left="360" w:hanging="360"/>
        <w:rPr>
          <w:sz w:val="22"/>
        </w:rPr>
      </w:pPr>
    </w:p>
    <w:p w14:paraId="78D75539" w14:textId="77777777" w:rsidR="0092127C" w:rsidRPr="00A229AB" w:rsidRDefault="0092127C" w:rsidP="0092127C">
      <w:pPr>
        <w:ind w:left="360" w:hanging="360"/>
        <w:rPr>
          <w:sz w:val="22"/>
        </w:rPr>
      </w:pPr>
    </w:p>
    <w:p w14:paraId="77ED5B92" w14:textId="7048A657" w:rsidR="004211C0" w:rsidRPr="00C27691" w:rsidRDefault="003D3E22" w:rsidP="004211C0">
      <w:pPr>
        <w:ind w:left="360" w:hanging="360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4211C0" w:rsidRPr="00C27691">
        <w:rPr>
          <w:b/>
          <w:szCs w:val="24"/>
        </w:rPr>
        <w:t xml:space="preserve">.  If thermal energy is </w:t>
      </w:r>
      <w:r w:rsidR="00F32D14" w:rsidRPr="00C27691">
        <w:rPr>
          <w:b/>
          <w:szCs w:val="24"/>
        </w:rPr>
        <w:t xml:space="preserve">added </w:t>
      </w:r>
      <w:r w:rsidR="004211C0" w:rsidRPr="00C27691">
        <w:rPr>
          <w:b/>
          <w:szCs w:val="24"/>
        </w:rPr>
        <w:t xml:space="preserve">at a constant rate </w:t>
      </w:r>
      <w:r w:rsidR="00E12A69" w:rsidRPr="00C27691">
        <w:rPr>
          <w:b/>
          <w:szCs w:val="24"/>
        </w:rPr>
        <w:t>to</w:t>
      </w:r>
      <w:r w:rsidR="004211C0" w:rsidRPr="00C27691">
        <w:rPr>
          <w:b/>
          <w:szCs w:val="24"/>
        </w:rPr>
        <w:t xml:space="preserve"> 100g of </w:t>
      </w:r>
      <w:r w:rsidR="00F32D14" w:rsidRPr="00C27691">
        <w:rPr>
          <w:b/>
          <w:szCs w:val="24"/>
        </w:rPr>
        <w:t>ice</w:t>
      </w:r>
      <w:r w:rsidR="004211C0" w:rsidRPr="00C27691">
        <w:rPr>
          <w:b/>
          <w:szCs w:val="24"/>
        </w:rPr>
        <w:t xml:space="preserve"> at </w:t>
      </w:r>
      <w:r w:rsidR="00F32D14" w:rsidRPr="00C27691">
        <w:rPr>
          <w:b/>
          <w:szCs w:val="24"/>
        </w:rPr>
        <w:t>-2</w:t>
      </w:r>
      <w:r w:rsidR="004211C0" w:rsidRPr="00C27691">
        <w:rPr>
          <w:b/>
          <w:szCs w:val="24"/>
        </w:rPr>
        <w:t xml:space="preserve">0 °C until it reaches </w:t>
      </w:r>
      <w:r w:rsidR="00F32D14" w:rsidRPr="00C27691">
        <w:rPr>
          <w:b/>
          <w:szCs w:val="24"/>
        </w:rPr>
        <w:t>150</w:t>
      </w:r>
      <w:r w:rsidR="004211C0" w:rsidRPr="00C27691">
        <w:rPr>
          <w:b/>
          <w:szCs w:val="24"/>
        </w:rPr>
        <w:t xml:space="preserve"> °C</w:t>
      </w:r>
    </w:p>
    <w:p w14:paraId="67DEF795" w14:textId="77777777" w:rsidR="004211C0" w:rsidRPr="00C27691" w:rsidRDefault="004211C0" w:rsidP="004211C0">
      <w:pPr>
        <w:ind w:left="360" w:hanging="360"/>
        <w:rPr>
          <w:szCs w:val="24"/>
        </w:rPr>
      </w:pPr>
    </w:p>
    <w:p w14:paraId="6FCCFF98" w14:textId="11FF9385" w:rsidR="004211C0" w:rsidRPr="00C27691" w:rsidRDefault="004211C0" w:rsidP="004211C0">
      <w:pPr>
        <w:ind w:left="360" w:hanging="360"/>
        <w:rPr>
          <w:szCs w:val="24"/>
        </w:rPr>
      </w:pPr>
      <w:r w:rsidRPr="00C27691">
        <w:rPr>
          <w:szCs w:val="24"/>
        </w:rPr>
        <w:t>a.</w:t>
      </w:r>
      <w:r w:rsidRPr="00C27691">
        <w:rPr>
          <w:szCs w:val="24"/>
        </w:rPr>
        <w:tab/>
        <w:t>Draw a graph of temperature vs</w:t>
      </w:r>
      <w:ins w:id="1" w:author="Lynmarie Posey" w:date="2014-11-25T16:57:00Z">
        <w:r w:rsidR="00C27691">
          <w:rPr>
            <w:szCs w:val="24"/>
          </w:rPr>
          <w:t>.</w:t>
        </w:r>
      </w:ins>
      <w:r w:rsidRPr="00C27691">
        <w:rPr>
          <w:szCs w:val="24"/>
        </w:rPr>
        <w:t xml:space="preserve"> time for this process. Clearly label which phase is present in each section of the graph.</w:t>
      </w:r>
    </w:p>
    <w:p w14:paraId="26765CB6" w14:textId="77777777" w:rsidR="004211C0" w:rsidRDefault="004211C0" w:rsidP="004211C0">
      <w:pPr>
        <w:ind w:left="360" w:hanging="360"/>
        <w:rPr>
          <w:sz w:val="22"/>
        </w:rPr>
      </w:pPr>
    </w:p>
    <w:p w14:paraId="25CF7A93" w14:textId="77777777" w:rsidR="004211C0" w:rsidRPr="00A229AB" w:rsidRDefault="004211C0" w:rsidP="004211C0">
      <w:pPr>
        <w:ind w:left="360" w:hanging="360"/>
        <w:rPr>
          <w:sz w:val="22"/>
        </w:rPr>
      </w:pPr>
    </w:p>
    <w:p w14:paraId="239E25AE" w14:textId="77777777" w:rsidR="004211C0" w:rsidRPr="00A229AB" w:rsidRDefault="004211C0" w:rsidP="004211C0">
      <w:pPr>
        <w:ind w:left="360" w:hanging="360"/>
        <w:rPr>
          <w:sz w:val="22"/>
        </w:rPr>
      </w:pPr>
    </w:p>
    <w:p w14:paraId="05185A9B" w14:textId="77777777" w:rsidR="004211C0" w:rsidRPr="00A229AB" w:rsidRDefault="004211C0" w:rsidP="004211C0">
      <w:pPr>
        <w:ind w:left="360" w:hanging="360"/>
        <w:rPr>
          <w:sz w:val="22"/>
        </w:rPr>
      </w:pPr>
    </w:p>
    <w:p w14:paraId="1258B059" w14:textId="77777777" w:rsidR="004211C0" w:rsidRPr="00A229AB" w:rsidRDefault="004211C0" w:rsidP="004211C0">
      <w:pPr>
        <w:ind w:left="360" w:hanging="360"/>
        <w:rPr>
          <w:sz w:val="22"/>
        </w:rPr>
      </w:pPr>
    </w:p>
    <w:p w14:paraId="6F71F71C" w14:textId="77777777" w:rsidR="004211C0" w:rsidRPr="00A229AB" w:rsidRDefault="004211C0" w:rsidP="004211C0">
      <w:pPr>
        <w:ind w:left="360" w:hanging="360"/>
        <w:rPr>
          <w:sz w:val="22"/>
        </w:rPr>
      </w:pPr>
    </w:p>
    <w:p w14:paraId="0221D088" w14:textId="77777777" w:rsidR="004211C0" w:rsidRPr="00A229AB" w:rsidRDefault="004211C0" w:rsidP="004211C0">
      <w:pPr>
        <w:ind w:left="360" w:hanging="360"/>
        <w:rPr>
          <w:sz w:val="22"/>
        </w:rPr>
      </w:pPr>
    </w:p>
    <w:p w14:paraId="66499F7C" w14:textId="77777777" w:rsidR="004211C0" w:rsidRPr="00A229AB" w:rsidRDefault="004211C0" w:rsidP="004211C0">
      <w:pPr>
        <w:ind w:left="360" w:hanging="360"/>
        <w:rPr>
          <w:sz w:val="22"/>
        </w:rPr>
      </w:pPr>
    </w:p>
    <w:p w14:paraId="31784D17" w14:textId="77777777" w:rsidR="004211C0" w:rsidRPr="00A229AB" w:rsidRDefault="004211C0" w:rsidP="004211C0">
      <w:pPr>
        <w:ind w:left="360" w:hanging="360"/>
        <w:rPr>
          <w:sz w:val="22"/>
        </w:rPr>
      </w:pPr>
      <w:r w:rsidRPr="00A229AB">
        <w:rPr>
          <w:sz w:val="22"/>
        </w:rPr>
        <w:t>Temp</w:t>
      </w:r>
    </w:p>
    <w:p w14:paraId="6F322B31" w14:textId="77777777" w:rsidR="004211C0" w:rsidRPr="00A229AB" w:rsidRDefault="004211C0" w:rsidP="004211C0">
      <w:pPr>
        <w:ind w:left="360" w:hanging="360"/>
        <w:rPr>
          <w:sz w:val="22"/>
        </w:rPr>
      </w:pPr>
    </w:p>
    <w:p w14:paraId="72AFEDB6" w14:textId="77777777" w:rsidR="004211C0" w:rsidRPr="00A229AB" w:rsidRDefault="004211C0" w:rsidP="004211C0">
      <w:pPr>
        <w:ind w:left="360" w:hanging="360"/>
        <w:rPr>
          <w:sz w:val="22"/>
        </w:rPr>
      </w:pPr>
    </w:p>
    <w:p w14:paraId="623F4325" w14:textId="77777777" w:rsidR="004211C0" w:rsidRPr="00A229AB" w:rsidRDefault="004211C0" w:rsidP="004211C0">
      <w:pPr>
        <w:ind w:left="360" w:hanging="360"/>
        <w:rPr>
          <w:sz w:val="22"/>
        </w:rPr>
      </w:pPr>
    </w:p>
    <w:p w14:paraId="2FFFCF2A" w14:textId="77777777" w:rsidR="004211C0" w:rsidRPr="00A229AB" w:rsidRDefault="004211C0" w:rsidP="004211C0">
      <w:pPr>
        <w:ind w:left="360" w:hanging="360"/>
        <w:rPr>
          <w:sz w:val="22"/>
        </w:rPr>
      </w:pPr>
    </w:p>
    <w:p w14:paraId="03BB473E" w14:textId="77777777" w:rsidR="004211C0" w:rsidRPr="00A229AB" w:rsidRDefault="004211C0" w:rsidP="004211C0">
      <w:pPr>
        <w:ind w:left="360" w:hanging="360"/>
        <w:rPr>
          <w:sz w:val="22"/>
        </w:rPr>
      </w:pPr>
    </w:p>
    <w:p w14:paraId="42A8C5DA" w14:textId="77777777" w:rsidR="004211C0" w:rsidRPr="00A229AB" w:rsidRDefault="004211C0" w:rsidP="004211C0">
      <w:pPr>
        <w:ind w:left="360" w:hanging="360"/>
        <w:rPr>
          <w:sz w:val="22"/>
        </w:rPr>
      </w:pPr>
    </w:p>
    <w:p w14:paraId="5FBB1C1A" w14:textId="77777777" w:rsidR="004211C0" w:rsidRPr="00A229AB" w:rsidRDefault="004211C0" w:rsidP="004211C0">
      <w:pPr>
        <w:ind w:left="360" w:hanging="360"/>
        <w:rPr>
          <w:sz w:val="22"/>
        </w:rPr>
      </w:pPr>
    </w:p>
    <w:p w14:paraId="2831FE78" w14:textId="77777777" w:rsidR="004211C0" w:rsidRPr="00A229AB" w:rsidRDefault="004211C0" w:rsidP="004211C0">
      <w:pPr>
        <w:ind w:left="360" w:hanging="360"/>
        <w:rPr>
          <w:sz w:val="22"/>
        </w:rPr>
      </w:pPr>
    </w:p>
    <w:p w14:paraId="20FC0016" w14:textId="77777777" w:rsidR="004211C0" w:rsidRPr="00A229AB" w:rsidRDefault="004211C0" w:rsidP="004211C0">
      <w:pPr>
        <w:ind w:left="360" w:hanging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9D5DD" wp14:editId="077E56F4">
                <wp:simplePos x="0" y="0"/>
                <wp:positionH relativeFrom="column">
                  <wp:posOffset>508635</wp:posOffset>
                </wp:positionH>
                <wp:positionV relativeFrom="paragraph">
                  <wp:posOffset>-2541905</wp:posOffset>
                </wp:positionV>
                <wp:extent cx="0" cy="2628900"/>
                <wp:effectExtent l="13335" t="10795" r="15240" b="8255"/>
                <wp:wrapTight wrapText="bothSides">
                  <wp:wrapPolygon edited="0">
                    <wp:start x="-2147483648" y="0"/>
                    <wp:lineTo x="-2147483648" y="21522"/>
                    <wp:lineTo x="-2147483648" y="21522"/>
                    <wp:lineTo x="-2147483648" y="0"/>
                    <wp:lineTo x="-2147483648" y="0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-200.15pt" to="40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A960D" wp14:editId="20BB282C">
                <wp:simplePos x="0" y="0"/>
                <wp:positionH relativeFrom="column">
                  <wp:posOffset>508635</wp:posOffset>
                </wp:positionH>
                <wp:positionV relativeFrom="paragraph">
                  <wp:posOffset>86995</wp:posOffset>
                </wp:positionV>
                <wp:extent cx="4914900" cy="0"/>
                <wp:effectExtent l="13335" t="10795" r="15240" b="8255"/>
                <wp:wrapTight wrapText="bothSides">
                  <wp:wrapPolygon edited="0">
                    <wp:start x="-42" y="-2147483648"/>
                    <wp:lineTo x="0" y="-2147483648"/>
                    <wp:lineTo x="10842" y="-2147483648"/>
                    <wp:lineTo x="10842" y="-2147483648"/>
                    <wp:lineTo x="21558" y="-2147483648"/>
                    <wp:lineTo x="21684" y="-2147483648"/>
                    <wp:lineTo x="-4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.85pt" to="42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A229AB">
        <w:rPr>
          <w:sz w:val="22"/>
        </w:rPr>
        <w:tab/>
      </w:r>
      <w:r w:rsidRPr="00A229AB">
        <w:rPr>
          <w:sz w:val="22"/>
        </w:rPr>
        <w:tab/>
      </w:r>
      <w:r w:rsidRPr="00A229AB">
        <w:rPr>
          <w:sz w:val="22"/>
        </w:rPr>
        <w:tab/>
      </w:r>
      <w:r w:rsidRPr="00A229AB">
        <w:rPr>
          <w:sz w:val="22"/>
        </w:rPr>
        <w:tab/>
      </w:r>
      <w:r w:rsidR="00E12A69">
        <w:rPr>
          <w:sz w:val="22"/>
        </w:rPr>
        <w:tab/>
      </w:r>
      <w:r w:rsidR="00E12A69">
        <w:rPr>
          <w:sz w:val="22"/>
        </w:rPr>
        <w:tab/>
      </w:r>
      <w:r w:rsidR="00E12A69">
        <w:rPr>
          <w:sz w:val="22"/>
        </w:rPr>
        <w:tab/>
      </w:r>
      <w:r w:rsidRPr="00A229AB">
        <w:rPr>
          <w:sz w:val="22"/>
        </w:rPr>
        <w:t>Time</w:t>
      </w:r>
    </w:p>
    <w:p w14:paraId="7E9C1232" w14:textId="77777777" w:rsidR="004211C0" w:rsidRPr="00A229AB" w:rsidRDefault="004211C0" w:rsidP="004211C0">
      <w:pPr>
        <w:ind w:left="360" w:hanging="360"/>
        <w:rPr>
          <w:sz w:val="22"/>
        </w:rPr>
      </w:pPr>
    </w:p>
    <w:p w14:paraId="44730FEF" w14:textId="22F0FBFB" w:rsidR="004211C0" w:rsidRPr="00A229AB" w:rsidRDefault="004211C0" w:rsidP="004211C0">
      <w:pPr>
        <w:ind w:left="360" w:hanging="360"/>
        <w:rPr>
          <w:sz w:val="22"/>
        </w:rPr>
      </w:pPr>
      <w:r w:rsidRPr="00A229AB">
        <w:rPr>
          <w:sz w:val="22"/>
        </w:rPr>
        <w:t>b.</w:t>
      </w:r>
      <w:r w:rsidRPr="00A229AB">
        <w:rPr>
          <w:sz w:val="22"/>
        </w:rPr>
        <w:tab/>
      </w:r>
      <w:r w:rsidRPr="00C27691">
        <w:rPr>
          <w:szCs w:val="24"/>
        </w:rPr>
        <w:t>Now draw graphs of temperature vs</w:t>
      </w:r>
      <w:r w:rsidR="00C27691" w:rsidRPr="00C27691">
        <w:rPr>
          <w:szCs w:val="24"/>
        </w:rPr>
        <w:t>.</w:t>
      </w:r>
      <w:r w:rsidRPr="00C27691">
        <w:rPr>
          <w:szCs w:val="24"/>
        </w:rPr>
        <w:t xml:space="preserve"> time (use the same set of axes) to show what happens if thermal energy is </w:t>
      </w:r>
      <w:r w:rsidR="00F32D14" w:rsidRPr="00C27691">
        <w:rPr>
          <w:b/>
          <w:szCs w:val="24"/>
        </w:rPr>
        <w:t>added</w:t>
      </w:r>
      <w:r w:rsidRPr="00C27691">
        <w:rPr>
          <w:szCs w:val="24"/>
        </w:rPr>
        <w:t xml:space="preserve"> at an equal rate from equal masses of water (specific heat 4.18 J/g K</w:t>
      </w:r>
      <w:r w:rsidR="00E12A69" w:rsidRPr="00C27691">
        <w:rPr>
          <w:szCs w:val="24"/>
        </w:rPr>
        <w:t>)</w:t>
      </w:r>
      <w:r w:rsidRPr="00C27691">
        <w:rPr>
          <w:szCs w:val="24"/>
        </w:rPr>
        <w:t xml:space="preserve"> and </w:t>
      </w:r>
      <w:r w:rsidR="004051E2" w:rsidRPr="00C27691">
        <w:rPr>
          <w:szCs w:val="24"/>
        </w:rPr>
        <w:t>isopropyl alcohol</w:t>
      </w:r>
      <w:r w:rsidRPr="00C27691">
        <w:rPr>
          <w:szCs w:val="24"/>
        </w:rPr>
        <w:t xml:space="preserve"> (specific heat 2.</w:t>
      </w:r>
      <w:r w:rsidR="004051E2" w:rsidRPr="00C27691">
        <w:rPr>
          <w:szCs w:val="24"/>
        </w:rPr>
        <w:t>68</w:t>
      </w:r>
      <w:r w:rsidRPr="00C27691">
        <w:rPr>
          <w:szCs w:val="24"/>
        </w:rPr>
        <w:t xml:space="preserve"> J/g K). </w:t>
      </w:r>
      <w:r w:rsidR="00F32D14" w:rsidRPr="00C27691">
        <w:rPr>
          <w:szCs w:val="24"/>
        </w:rPr>
        <w:t xml:space="preserve"> </w:t>
      </w:r>
      <w:r w:rsidRPr="00C27691">
        <w:rPr>
          <w:szCs w:val="24"/>
        </w:rPr>
        <w:t>Start the graph at</w:t>
      </w:r>
      <w:r w:rsidR="00F32D14" w:rsidRPr="00C27691">
        <w:rPr>
          <w:szCs w:val="24"/>
        </w:rPr>
        <w:t xml:space="preserve"> 2</w:t>
      </w:r>
      <w:r w:rsidRPr="00C27691">
        <w:rPr>
          <w:szCs w:val="24"/>
        </w:rPr>
        <w:t>0</w:t>
      </w:r>
      <w:r w:rsidR="00F32D14" w:rsidRPr="00C27691">
        <w:rPr>
          <w:szCs w:val="24"/>
        </w:rPr>
        <w:t xml:space="preserve"> °C and end at 5</w:t>
      </w:r>
      <w:r w:rsidRPr="00C27691">
        <w:rPr>
          <w:szCs w:val="24"/>
        </w:rPr>
        <w:t xml:space="preserve">0 °C for each material. Use a regular line for water and a dotted line for </w:t>
      </w:r>
      <w:r w:rsidR="004051E2" w:rsidRPr="00C27691">
        <w:rPr>
          <w:szCs w:val="24"/>
        </w:rPr>
        <w:t>isopropyl alcohol</w:t>
      </w:r>
      <w:r w:rsidRPr="00C27691">
        <w:rPr>
          <w:szCs w:val="24"/>
        </w:rPr>
        <w:t xml:space="preserve">. </w:t>
      </w:r>
      <w:r w:rsidR="00F32D14" w:rsidRPr="00C27691">
        <w:rPr>
          <w:szCs w:val="24"/>
        </w:rPr>
        <w:t>(They both exist as liquids during this temperature range</w:t>
      </w:r>
      <w:r w:rsidR="00C27691">
        <w:rPr>
          <w:szCs w:val="24"/>
        </w:rPr>
        <w:t>.</w:t>
      </w:r>
      <w:r w:rsidR="00F32D14" w:rsidRPr="00C27691">
        <w:rPr>
          <w:szCs w:val="24"/>
        </w:rPr>
        <w:t>)</w:t>
      </w:r>
    </w:p>
    <w:p w14:paraId="0D3722C3" w14:textId="77777777" w:rsidR="004211C0" w:rsidRDefault="004211C0" w:rsidP="004211C0">
      <w:pPr>
        <w:ind w:left="360" w:hanging="360"/>
        <w:rPr>
          <w:sz w:val="22"/>
        </w:rPr>
      </w:pPr>
    </w:p>
    <w:p w14:paraId="173D4BA3" w14:textId="77777777" w:rsidR="004211C0" w:rsidRPr="00A229AB" w:rsidRDefault="004211C0" w:rsidP="004211C0">
      <w:pPr>
        <w:ind w:left="360" w:hanging="360"/>
        <w:rPr>
          <w:sz w:val="22"/>
        </w:rPr>
      </w:pPr>
    </w:p>
    <w:p w14:paraId="258B79EB" w14:textId="77777777" w:rsidR="004211C0" w:rsidRPr="00A229AB" w:rsidRDefault="004211C0" w:rsidP="004211C0">
      <w:pPr>
        <w:ind w:left="360" w:hanging="360"/>
        <w:rPr>
          <w:sz w:val="22"/>
        </w:rPr>
      </w:pPr>
    </w:p>
    <w:p w14:paraId="72D0EDB5" w14:textId="77777777" w:rsidR="004211C0" w:rsidRPr="00A229AB" w:rsidRDefault="004211C0" w:rsidP="004211C0">
      <w:pPr>
        <w:ind w:left="360" w:hanging="360"/>
        <w:rPr>
          <w:sz w:val="22"/>
        </w:rPr>
      </w:pPr>
    </w:p>
    <w:p w14:paraId="543C2194" w14:textId="77777777" w:rsidR="004211C0" w:rsidRPr="00A229AB" w:rsidRDefault="004211C0" w:rsidP="004211C0">
      <w:pPr>
        <w:ind w:left="360" w:hanging="360"/>
        <w:rPr>
          <w:sz w:val="22"/>
        </w:rPr>
      </w:pPr>
    </w:p>
    <w:p w14:paraId="21E1091A" w14:textId="77777777" w:rsidR="004211C0" w:rsidRPr="00A229AB" w:rsidRDefault="004211C0" w:rsidP="004211C0">
      <w:pPr>
        <w:ind w:left="360" w:hanging="360"/>
        <w:rPr>
          <w:sz w:val="22"/>
        </w:rPr>
      </w:pPr>
    </w:p>
    <w:p w14:paraId="5126F838" w14:textId="77777777" w:rsidR="004211C0" w:rsidRPr="00A229AB" w:rsidRDefault="004211C0" w:rsidP="004211C0">
      <w:pPr>
        <w:ind w:left="360" w:hanging="360"/>
        <w:rPr>
          <w:sz w:val="22"/>
        </w:rPr>
      </w:pPr>
    </w:p>
    <w:p w14:paraId="5F0D6B03" w14:textId="77777777" w:rsidR="004211C0" w:rsidRPr="00A229AB" w:rsidRDefault="004211C0" w:rsidP="004211C0">
      <w:pPr>
        <w:ind w:left="360" w:hanging="360"/>
        <w:rPr>
          <w:sz w:val="22"/>
        </w:rPr>
      </w:pPr>
      <w:r w:rsidRPr="00A229AB">
        <w:rPr>
          <w:sz w:val="22"/>
        </w:rPr>
        <w:t>Temp</w:t>
      </w:r>
    </w:p>
    <w:p w14:paraId="20CF36CC" w14:textId="77777777" w:rsidR="004211C0" w:rsidRPr="00A229AB" w:rsidRDefault="004211C0" w:rsidP="004211C0">
      <w:pPr>
        <w:ind w:left="360" w:hanging="360"/>
        <w:rPr>
          <w:sz w:val="22"/>
        </w:rPr>
      </w:pPr>
    </w:p>
    <w:p w14:paraId="4875E861" w14:textId="77777777" w:rsidR="004211C0" w:rsidRPr="00A229AB" w:rsidRDefault="004211C0" w:rsidP="004211C0">
      <w:pPr>
        <w:ind w:left="360" w:hanging="360"/>
        <w:rPr>
          <w:sz w:val="22"/>
        </w:rPr>
      </w:pPr>
    </w:p>
    <w:p w14:paraId="6E60BAE2" w14:textId="77777777" w:rsidR="004211C0" w:rsidRPr="00A229AB" w:rsidRDefault="004211C0" w:rsidP="004211C0">
      <w:pPr>
        <w:ind w:left="360" w:hanging="360"/>
        <w:rPr>
          <w:sz w:val="22"/>
        </w:rPr>
      </w:pPr>
    </w:p>
    <w:p w14:paraId="0FEE74A7" w14:textId="77777777" w:rsidR="004211C0" w:rsidRPr="00A229AB" w:rsidRDefault="004211C0" w:rsidP="004211C0">
      <w:pPr>
        <w:ind w:left="360" w:hanging="360"/>
        <w:rPr>
          <w:sz w:val="22"/>
        </w:rPr>
      </w:pPr>
    </w:p>
    <w:p w14:paraId="49FDEA95" w14:textId="77777777" w:rsidR="004211C0" w:rsidRPr="00A229AB" w:rsidRDefault="004211C0" w:rsidP="004211C0">
      <w:pPr>
        <w:ind w:left="360" w:hanging="360"/>
        <w:rPr>
          <w:sz w:val="22"/>
        </w:rPr>
      </w:pPr>
    </w:p>
    <w:p w14:paraId="2D1D2DA6" w14:textId="77777777" w:rsidR="004211C0" w:rsidRPr="00A229AB" w:rsidRDefault="004211C0" w:rsidP="004211C0">
      <w:pPr>
        <w:ind w:left="360" w:hanging="360"/>
        <w:rPr>
          <w:sz w:val="22"/>
        </w:rPr>
      </w:pPr>
    </w:p>
    <w:p w14:paraId="536CF2C6" w14:textId="77777777" w:rsidR="004211C0" w:rsidRPr="00A229AB" w:rsidRDefault="004211C0" w:rsidP="004211C0">
      <w:pPr>
        <w:ind w:left="360" w:hanging="360"/>
        <w:rPr>
          <w:sz w:val="22"/>
        </w:rPr>
      </w:pPr>
    </w:p>
    <w:p w14:paraId="15AA7BFC" w14:textId="77777777" w:rsidR="004211C0" w:rsidRPr="00A229AB" w:rsidRDefault="004211C0" w:rsidP="004211C0">
      <w:pPr>
        <w:ind w:left="360" w:hanging="360"/>
        <w:rPr>
          <w:sz w:val="22"/>
        </w:rPr>
      </w:pPr>
    </w:p>
    <w:p w14:paraId="48633528" w14:textId="77777777" w:rsidR="004211C0" w:rsidRPr="00A229AB" w:rsidRDefault="004211C0" w:rsidP="004211C0">
      <w:pPr>
        <w:ind w:left="360" w:hanging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E358" wp14:editId="081E8C20">
                <wp:simplePos x="0" y="0"/>
                <wp:positionH relativeFrom="column">
                  <wp:posOffset>508635</wp:posOffset>
                </wp:positionH>
                <wp:positionV relativeFrom="paragraph">
                  <wp:posOffset>-2541905</wp:posOffset>
                </wp:positionV>
                <wp:extent cx="0" cy="2628900"/>
                <wp:effectExtent l="13335" t="10795" r="15240" b="8255"/>
                <wp:wrapTight wrapText="bothSides">
                  <wp:wrapPolygon edited="0">
                    <wp:start x="-2147483648" y="0"/>
                    <wp:lineTo x="-2147483648" y="21522"/>
                    <wp:lineTo x="-2147483648" y="21522"/>
                    <wp:lineTo x="-2147483648" y="0"/>
                    <wp:lineTo x="-2147483648" y="0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-200.15pt" to="40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26358" wp14:editId="6BD9F7E4">
                <wp:simplePos x="0" y="0"/>
                <wp:positionH relativeFrom="column">
                  <wp:posOffset>508635</wp:posOffset>
                </wp:positionH>
                <wp:positionV relativeFrom="paragraph">
                  <wp:posOffset>86995</wp:posOffset>
                </wp:positionV>
                <wp:extent cx="4914900" cy="0"/>
                <wp:effectExtent l="13335" t="10795" r="15240" b="8255"/>
                <wp:wrapTight wrapText="bothSides">
                  <wp:wrapPolygon edited="0">
                    <wp:start x="-42" y="-2147483648"/>
                    <wp:lineTo x="0" y="-2147483648"/>
                    <wp:lineTo x="10842" y="-2147483648"/>
                    <wp:lineTo x="10842" y="-2147483648"/>
                    <wp:lineTo x="21558" y="-2147483648"/>
                    <wp:lineTo x="21684" y="-2147483648"/>
                    <wp:lineTo x="-4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.85pt" to="42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A229AB">
        <w:rPr>
          <w:sz w:val="22"/>
        </w:rPr>
        <w:tab/>
      </w:r>
      <w:r w:rsidRPr="00A229AB">
        <w:rPr>
          <w:sz w:val="22"/>
        </w:rPr>
        <w:tab/>
      </w:r>
      <w:r w:rsidRPr="00A229AB">
        <w:rPr>
          <w:sz w:val="22"/>
        </w:rPr>
        <w:tab/>
      </w:r>
      <w:r w:rsidR="00C54258">
        <w:rPr>
          <w:sz w:val="22"/>
        </w:rPr>
        <w:tab/>
      </w:r>
      <w:r w:rsidR="00C54258">
        <w:rPr>
          <w:sz w:val="22"/>
        </w:rPr>
        <w:tab/>
      </w:r>
      <w:r w:rsidR="00C54258">
        <w:rPr>
          <w:sz w:val="22"/>
        </w:rPr>
        <w:tab/>
      </w:r>
      <w:r w:rsidRPr="00A229AB">
        <w:rPr>
          <w:sz w:val="22"/>
        </w:rPr>
        <w:tab/>
        <w:t>Time</w:t>
      </w:r>
    </w:p>
    <w:p w14:paraId="71F7C6EA" w14:textId="3CB05BA5" w:rsidR="003D3E22" w:rsidRDefault="003D3E22" w:rsidP="003D3E22">
      <w:pPr>
        <w:ind w:left="360" w:hanging="360"/>
      </w:pPr>
      <w:r>
        <w:lastRenderedPageBreak/>
        <w:t>5.</w:t>
      </w:r>
      <w:r>
        <w:tab/>
        <w:t xml:space="preserve">For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HCl</w:t>
      </w:r>
      <w:proofErr w:type="spellEnd"/>
      <w:r>
        <w:t xml:space="preserve"> and Cl</w:t>
      </w:r>
      <w:r w:rsidRPr="004211C0">
        <w:rPr>
          <w:vertAlign w:val="subscript"/>
        </w:rPr>
        <w:t>2</w:t>
      </w:r>
      <w:r>
        <w:t>, describe the bonding in each compound and explain the differences (if any). Rank the expected melting points, and explain your answer</w:t>
      </w:r>
    </w:p>
    <w:p w14:paraId="4996E3DC" w14:textId="77777777" w:rsidR="003D3E22" w:rsidRDefault="003D3E22" w:rsidP="003D3E22">
      <w:pPr>
        <w:ind w:left="360" w:hanging="360"/>
      </w:pPr>
    </w:p>
    <w:p w14:paraId="61D9C2FE" w14:textId="2E22392A" w:rsidR="00B40E44" w:rsidRDefault="00B40E44"/>
    <w:sectPr w:rsidR="00B40E44" w:rsidSect="0082527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A227" w14:textId="77777777" w:rsidR="00D74CF3" w:rsidRDefault="00D74CF3" w:rsidP="007B4FEB">
      <w:r>
        <w:separator/>
      </w:r>
    </w:p>
  </w:endnote>
  <w:endnote w:type="continuationSeparator" w:id="0">
    <w:p w14:paraId="3A6E3DB4" w14:textId="77777777" w:rsidR="00D74CF3" w:rsidRDefault="00D74CF3" w:rsidP="007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51B3F" w14:textId="77777777" w:rsidR="00D74CF3" w:rsidRDefault="00D74CF3" w:rsidP="007B4FEB">
      <w:r>
        <w:separator/>
      </w:r>
    </w:p>
  </w:footnote>
  <w:footnote w:type="continuationSeparator" w:id="0">
    <w:p w14:paraId="27484E0F" w14:textId="77777777" w:rsidR="00D74CF3" w:rsidRDefault="00D74CF3" w:rsidP="007B4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07E2" w14:textId="77777777" w:rsidR="007B4FEB" w:rsidRPr="007B4FEB" w:rsidRDefault="007B4FEB">
    <w:pPr>
      <w:pStyle w:val="Header"/>
      <w:rPr>
        <w:u w:val="single"/>
      </w:rPr>
    </w:pPr>
    <w:r>
      <w:t>Mock Exam 3 Short Answer</w:t>
    </w:r>
    <w:r>
      <w:tab/>
      <w:t>Name:</w:t>
    </w:r>
    <w:r>
      <w:rPr>
        <w:u w:val="single"/>
      </w:rPr>
      <w:tab/>
    </w:r>
  </w:p>
  <w:p w14:paraId="49682532" w14:textId="1F458B54" w:rsidR="007B4FEB" w:rsidRDefault="007B4FEB">
    <w:pPr>
      <w:pStyle w:val="Header"/>
    </w:pPr>
    <w:r>
      <w:t>Fall 201</w:t>
    </w:r>
    <w:r w:rsidR="004A13F6">
      <w:t>4</w:t>
    </w:r>
    <w:r>
      <w:tab/>
    </w:r>
    <w:r w:rsidR="00B40E44">
      <w:t>P</w:t>
    </w:r>
    <w:r>
      <w:t>ID:</w:t>
    </w:r>
    <w:r w:rsidRPr="007B4FE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D30A0"/>
    <w:multiLevelType w:val="hybridMultilevel"/>
    <w:tmpl w:val="D14CD7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F"/>
    <w:rsid w:val="00060488"/>
    <w:rsid w:val="000D2DA5"/>
    <w:rsid w:val="00170F2B"/>
    <w:rsid w:val="001D2DC8"/>
    <w:rsid w:val="001F569E"/>
    <w:rsid w:val="002B1DA7"/>
    <w:rsid w:val="0036073C"/>
    <w:rsid w:val="003D3E22"/>
    <w:rsid w:val="004051E2"/>
    <w:rsid w:val="004211C0"/>
    <w:rsid w:val="004A13F6"/>
    <w:rsid w:val="00647D65"/>
    <w:rsid w:val="006F383D"/>
    <w:rsid w:val="00731140"/>
    <w:rsid w:val="0073115D"/>
    <w:rsid w:val="00763C1E"/>
    <w:rsid w:val="007B1398"/>
    <w:rsid w:val="007B4FEB"/>
    <w:rsid w:val="0082527F"/>
    <w:rsid w:val="00835470"/>
    <w:rsid w:val="008C59B6"/>
    <w:rsid w:val="0092127C"/>
    <w:rsid w:val="009B4694"/>
    <w:rsid w:val="00A31EDD"/>
    <w:rsid w:val="00AB0A9B"/>
    <w:rsid w:val="00B40E44"/>
    <w:rsid w:val="00C27691"/>
    <w:rsid w:val="00C54258"/>
    <w:rsid w:val="00D20EBB"/>
    <w:rsid w:val="00D36430"/>
    <w:rsid w:val="00D74CF3"/>
    <w:rsid w:val="00DD3C54"/>
    <w:rsid w:val="00E12A69"/>
    <w:rsid w:val="00F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50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27F"/>
    <w:pPr>
      <w:spacing w:after="0" w:line="240" w:lineRule="auto"/>
    </w:pPr>
    <w:rPr>
      <w:rFonts w:ascii="Cambria" w:eastAsia="Times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EB"/>
    <w:rPr>
      <w:rFonts w:ascii="Cambria" w:eastAsia="Times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EB"/>
    <w:rPr>
      <w:rFonts w:ascii="Cambria" w:eastAsia="Times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40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64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43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430"/>
    <w:rPr>
      <w:rFonts w:ascii="Cambria" w:eastAsia="Times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4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430"/>
    <w:rPr>
      <w:rFonts w:ascii="Cambria" w:eastAsia="Times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</dc:creator>
  <cp:lastModifiedBy>Duffy, Erin</cp:lastModifiedBy>
  <cp:revision>2</cp:revision>
  <cp:lastPrinted>2011-11-29T20:13:00Z</cp:lastPrinted>
  <dcterms:created xsi:type="dcterms:W3CDTF">2017-09-26T19:42:00Z</dcterms:created>
  <dcterms:modified xsi:type="dcterms:W3CDTF">2017-09-26T19:42:00Z</dcterms:modified>
</cp:coreProperties>
</file>